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8" w:rsidRPr="00F10884" w:rsidRDefault="000A4D88" w:rsidP="0014531F">
      <w:pPr>
        <w:jc w:val="center"/>
        <w:rPr>
          <w:b/>
          <w:bCs/>
        </w:rPr>
      </w:pPr>
      <w:r w:rsidRPr="00F10884">
        <w:rPr>
          <w:b/>
          <w:bCs/>
        </w:rPr>
        <w:t>Town of Morris</w:t>
      </w:r>
    </w:p>
    <w:p w:rsidR="000A4D88" w:rsidRPr="00C00896" w:rsidRDefault="000A4D88" w:rsidP="0014531F">
      <w:pPr>
        <w:jc w:val="center"/>
        <w:rPr>
          <w:b/>
          <w:bCs/>
          <w:rPrChange w:id="0" w:author="Chris Janke" w:date="2012-09-19T15:15:00Z">
            <w:rPr>
              <w:b/>
              <w:bCs/>
            </w:rPr>
          </w:rPrChange>
        </w:rPr>
      </w:pPr>
      <w:proofErr w:type="gramStart"/>
      <w:r w:rsidRPr="00F10884">
        <w:rPr>
          <w:b/>
          <w:bCs/>
        </w:rPr>
        <w:t>BY-LAW NO</w:t>
      </w:r>
      <w:r w:rsidRPr="00C00896">
        <w:rPr>
          <w:b/>
          <w:bCs/>
        </w:rPr>
        <w:t>.</w:t>
      </w:r>
      <w:proofErr w:type="gramEnd"/>
      <w:r w:rsidRPr="00C00896">
        <w:rPr>
          <w:b/>
          <w:bCs/>
        </w:rPr>
        <w:t xml:space="preserve"> </w:t>
      </w:r>
      <w:del w:id="1" w:author="Brigitte" w:date="2011-06-09T19:46:00Z">
        <w:r w:rsidRPr="00C00896" w:rsidDel="00FB3830">
          <w:rPr>
            <w:b/>
            <w:bCs/>
            <w:rPrChange w:id="2" w:author="Chris Janke" w:date="2012-09-19T15:15:00Z">
              <w:rPr>
                <w:b/>
                <w:bCs/>
                <w:color w:val="FF0000"/>
              </w:rPr>
            </w:rPrChange>
          </w:rPr>
          <w:delText>04/09</w:delText>
        </w:r>
      </w:del>
      <w:ins w:id="3" w:author="Brigitte" w:date="2011-07-20T09:45:00Z">
        <w:r w:rsidR="00E911D6" w:rsidRPr="00C00896">
          <w:rPr>
            <w:b/>
            <w:bCs/>
            <w:rPrChange w:id="4" w:author="Chris Janke" w:date="2012-09-19T15:15:00Z">
              <w:rPr>
                <w:b/>
                <w:bCs/>
                <w:color w:val="FF0000"/>
              </w:rPr>
            </w:rPrChange>
          </w:rPr>
          <w:t>08/11</w:t>
        </w:r>
      </w:ins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BEING A BY-LAW OF THE TOWN OF MORRIS TO PROVIDE FOR THE</w:t>
      </w: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REGULATION OF DANGEROUS DOGS WITHIN THE LIMITS OF THE TOWN OF</w:t>
      </w: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MORRIS.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r w:rsidRPr="00F10884">
        <w:rPr>
          <w:b/>
          <w:bCs/>
        </w:rPr>
        <w:t xml:space="preserve">WHEREAS </w:t>
      </w:r>
      <w:r w:rsidRPr="00F10884">
        <w:t>The Municipal Act provides as follows:</w:t>
      </w:r>
    </w:p>
    <w:p w:rsidR="000A4D88" w:rsidRPr="00F10884" w:rsidRDefault="000A4D88" w:rsidP="0014531F">
      <w:r w:rsidRPr="00F10884">
        <w:t>232(1) A council may pass by-laws for municipal purposes respecting the following matters:</w:t>
      </w:r>
    </w:p>
    <w:p w:rsidR="000A4D88" w:rsidRPr="00F10884" w:rsidRDefault="000A4D88" w:rsidP="0014531F">
      <w:pPr>
        <w:ind w:left="360"/>
      </w:pPr>
      <w:r w:rsidRPr="00F10884">
        <w:t>a) the safety, health, protection and well-being of people and the safety and protection of property,.</w:t>
      </w:r>
    </w:p>
    <w:p w:rsidR="000A4D88" w:rsidRPr="00F10884" w:rsidRDefault="000A4D88" w:rsidP="0014531F">
      <w:pPr>
        <w:ind w:left="360"/>
      </w:pPr>
      <w:r w:rsidRPr="00F10884">
        <w:t>b) wild and domestic animals and activities in relation to them, including by-laws differentiating on</w:t>
      </w:r>
      <w:r>
        <w:t xml:space="preserve"> </w:t>
      </w:r>
      <w:r w:rsidRPr="00F10884">
        <w:t>the basis of sex, breed, size or weight;</w:t>
      </w:r>
    </w:p>
    <w:p w:rsidR="000A4D88" w:rsidRDefault="000A4D88" w:rsidP="0014531F"/>
    <w:p w:rsidR="000A4D88" w:rsidRPr="00F10884" w:rsidRDefault="000A4D88" w:rsidP="0014531F">
      <w:r w:rsidRPr="00F10884">
        <w:t xml:space="preserve">AND WHEREAS the Council of the </w:t>
      </w:r>
      <w:r>
        <w:t xml:space="preserve">Town of Morris </w:t>
      </w:r>
      <w:r w:rsidRPr="00F10884">
        <w:t>is of the opinion that it is desirable and in the public interest to</w:t>
      </w:r>
      <w:r>
        <w:t xml:space="preserve"> </w:t>
      </w:r>
      <w:r w:rsidRPr="00F10884">
        <w:t>control dangerous dogs;</w:t>
      </w:r>
    </w:p>
    <w:p w:rsidR="000A4D88" w:rsidRDefault="000A4D88" w:rsidP="0014531F"/>
    <w:p w:rsidR="000A4D88" w:rsidRPr="00F10884" w:rsidRDefault="000A4D88" w:rsidP="0014531F">
      <w:r w:rsidRPr="00F10884">
        <w:t>NOW THEREFORE the Council of The Town of Morris, assembled in the Town of Morris, Manitoba,</w:t>
      </w:r>
      <w:r>
        <w:t xml:space="preserve"> </w:t>
      </w:r>
      <w:r w:rsidRPr="00F10884">
        <w:t>adopts as a by-law the following: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1. Interpretation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1.1. </w:t>
      </w:r>
      <w:r w:rsidRPr="00F10884">
        <w:t>This by-law may be referred to as the "Dangerous Dog By-Law".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1.2. </w:t>
      </w:r>
      <w:r w:rsidRPr="00F10884">
        <w:t>In this by-law,</w:t>
      </w:r>
    </w:p>
    <w:p w:rsidR="000A4D88" w:rsidRDefault="000A4D88" w:rsidP="0014531F">
      <w:pPr>
        <w:ind w:firstLine="360"/>
      </w:pPr>
    </w:p>
    <w:p w:rsidR="000A4D88" w:rsidRPr="00F10884" w:rsidRDefault="000A4D88" w:rsidP="0014531F">
      <w:pPr>
        <w:ind w:left="360"/>
      </w:pPr>
      <w:r w:rsidRPr="00F10884">
        <w:t>"</w:t>
      </w:r>
      <w:r w:rsidRPr="00F10884">
        <w:rPr>
          <w:b/>
          <w:bCs/>
        </w:rPr>
        <w:t>owner</w:t>
      </w:r>
      <w:r w:rsidRPr="00F10884">
        <w:t>" includes any person who owns, keeps, harbours or has possession or control of a dog, or who</w:t>
      </w:r>
      <w:r>
        <w:t xml:space="preserve"> </w:t>
      </w:r>
      <w:r w:rsidRPr="00F10884">
        <w:t>owns, leases or occupies, either solely or jointly with others, any premises containing the dog or which</w:t>
      </w:r>
      <w:r>
        <w:t xml:space="preserve"> </w:t>
      </w:r>
      <w:r w:rsidRPr="00F10884">
        <w:t>contained the dog immediately prior to an attack by the dog or to the apprehension of the dog by the</w:t>
      </w:r>
      <w:r>
        <w:t xml:space="preserve"> Animal Control Officer (ACO)</w:t>
      </w:r>
      <w:r w:rsidRPr="00F10884">
        <w:t xml:space="preserve"> or any other person.</w:t>
      </w:r>
    </w:p>
    <w:p w:rsidR="000A4D88" w:rsidRDefault="000A4D88" w:rsidP="0014531F">
      <w:pPr>
        <w:ind w:firstLine="360"/>
      </w:pPr>
    </w:p>
    <w:p w:rsidR="000A4D88" w:rsidRPr="00F10884" w:rsidRDefault="000A4D88" w:rsidP="0014531F">
      <w:pPr>
        <w:ind w:left="360"/>
      </w:pPr>
      <w:r w:rsidRPr="00F10884">
        <w:t>"</w:t>
      </w:r>
      <w:r w:rsidRPr="00F10884">
        <w:rPr>
          <w:b/>
          <w:bCs/>
        </w:rPr>
        <w:t>pound</w:t>
      </w:r>
      <w:r w:rsidRPr="00F10884">
        <w:t>" means an enclosure, premises or place, designated by the municipality for the impoundment and</w:t>
      </w:r>
      <w:r>
        <w:t xml:space="preserve"> </w:t>
      </w:r>
      <w:r w:rsidRPr="00F10884">
        <w:t>care of animals found running at large.</w:t>
      </w:r>
    </w:p>
    <w:p w:rsidR="000A4D88" w:rsidRDefault="000A4D88" w:rsidP="0014531F">
      <w:pPr>
        <w:ind w:firstLine="360"/>
      </w:pPr>
    </w:p>
    <w:p w:rsidR="000A4D88" w:rsidRDefault="000A4D88" w:rsidP="0014531F">
      <w:pPr>
        <w:ind w:left="360"/>
      </w:pPr>
      <w:r w:rsidRPr="00F10884">
        <w:t>"</w:t>
      </w:r>
      <w:r>
        <w:rPr>
          <w:b/>
          <w:bCs/>
        </w:rPr>
        <w:t>Animal Control Officer (ACO)</w:t>
      </w:r>
      <w:r w:rsidRPr="00F10884">
        <w:t>" means the person or persons appointed as such by council</w:t>
      </w:r>
      <w:r>
        <w:t xml:space="preserve"> and/or his designate.</w:t>
      </w:r>
      <w:r w:rsidRPr="00F10884">
        <w:t xml:space="preserve"> </w:t>
      </w:r>
    </w:p>
    <w:p w:rsidR="000A4D88" w:rsidRDefault="000A4D88" w:rsidP="0014531F">
      <w:pPr>
        <w:ind w:left="360"/>
      </w:pPr>
    </w:p>
    <w:p w:rsidR="000A4D88" w:rsidRPr="00F10884" w:rsidRDefault="000A4D88" w:rsidP="0014531F">
      <w:pPr>
        <w:ind w:left="360"/>
      </w:pPr>
      <w:r w:rsidRPr="00F10884">
        <w:t>"</w:t>
      </w:r>
      <w:r w:rsidRPr="00F10884">
        <w:rPr>
          <w:b/>
        </w:rPr>
        <w:t>running at large</w:t>
      </w:r>
      <w:r w:rsidRPr="00F10884">
        <w:t>", means, in</w:t>
      </w:r>
      <w:r>
        <w:t xml:space="preserve"> </w:t>
      </w:r>
      <w:r w:rsidRPr="00F10884">
        <w:t>relation to a dog, that it is not</w:t>
      </w:r>
    </w:p>
    <w:p w:rsidR="000A4D88" w:rsidRDefault="000A4D88" w:rsidP="0014531F">
      <w:pPr>
        <w:ind w:firstLine="360"/>
      </w:pPr>
    </w:p>
    <w:p w:rsidR="000A4D88" w:rsidRPr="00F10884" w:rsidRDefault="000A4D88" w:rsidP="0014531F">
      <w:pPr>
        <w:ind w:left="360"/>
      </w:pPr>
      <w:r w:rsidRPr="00F10884">
        <w:t>a) under the direct, continuous and effective control of a person competent to control it; or</w:t>
      </w:r>
    </w:p>
    <w:p w:rsidR="000A4D88" w:rsidRPr="00F10884" w:rsidRDefault="000A4D88" w:rsidP="0014531F">
      <w:pPr>
        <w:ind w:left="360"/>
      </w:pPr>
      <w:r w:rsidRPr="00F10884">
        <w:t>b) securely confined within an enclosure or securely fastened so that it is unable to roam at will.</w:t>
      </w: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2. Responsibility of owners</w:t>
      </w:r>
    </w:p>
    <w:p w:rsidR="000A4D88" w:rsidRPr="00F10884" w:rsidRDefault="000A4D88" w:rsidP="0014531F">
      <w:pPr>
        <w:ind w:firstLine="360"/>
      </w:pPr>
      <w:r w:rsidRPr="00F10884">
        <w:t>Owners must not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2.1. </w:t>
      </w:r>
      <w:r w:rsidRPr="00F10884">
        <w:t xml:space="preserve">permit their dogs to bite, wound or </w:t>
      </w:r>
      <w:r>
        <w:t>pursue</w:t>
      </w:r>
      <w:r w:rsidRPr="00F10884">
        <w:t xml:space="preserve"> any person or animal, whether or not on the</w:t>
      </w:r>
      <w:r>
        <w:t xml:space="preserve"> </w:t>
      </w:r>
      <w:r w:rsidRPr="00F10884">
        <w:t>property of the owner;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2.2. </w:t>
      </w:r>
      <w:r w:rsidRPr="00F10884">
        <w:t>permit their dogs to damage public property or private property other than that of the owner</w:t>
      </w:r>
      <w:r>
        <w:t>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3.</w:t>
      </w:r>
      <w:r>
        <w:rPr>
          <w:b/>
          <w:bCs/>
        </w:rPr>
        <w:t xml:space="preserve"> </w:t>
      </w:r>
      <w:r w:rsidRPr="00F10884">
        <w:rPr>
          <w:b/>
          <w:bCs/>
        </w:rPr>
        <w:t>Apprehension of dog which bites</w:t>
      </w:r>
    </w:p>
    <w:p w:rsidR="000A4D88" w:rsidRDefault="000A4D88" w:rsidP="0014531F">
      <w:pPr>
        <w:ind w:left="360"/>
      </w:pPr>
      <w:r w:rsidRPr="00F10884">
        <w:rPr>
          <w:b/>
          <w:bCs/>
        </w:rPr>
        <w:t xml:space="preserve">3.1. </w:t>
      </w:r>
      <w:r w:rsidRPr="00F10884">
        <w:t xml:space="preserve">The </w:t>
      </w:r>
      <w:r>
        <w:t>ACO</w:t>
      </w:r>
      <w:r w:rsidRPr="00F10884">
        <w:t xml:space="preserve"> may apprehend, impound and place in quarantine any dog that the</w:t>
      </w:r>
      <w:r>
        <w:t xml:space="preserve"> ACO</w:t>
      </w:r>
      <w:r w:rsidRPr="00F10884">
        <w:t xml:space="preserve"> has reason to believe has bitten a person</w:t>
      </w:r>
      <w:r>
        <w:t xml:space="preserve"> or animal</w:t>
      </w:r>
      <w:r w:rsidRPr="00F10884">
        <w:t>, whether on private premises or elsewhere.</w:t>
      </w:r>
    </w:p>
    <w:p w:rsidR="000A4D88" w:rsidRPr="00F10884" w:rsidRDefault="000A4D88" w:rsidP="0014531F">
      <w:pPr>
        <w:ind w:left="360"/>
      </w:pPr>
      <w:r>
        <w:rPr>
          <w:b/>
          <w:bCs/>
        </w:rPr>
        <w:t>3.</w:t>
      </w:r>
      <w:r>
        <w:t xml:space="preserve">2. </w:t>
      </w:r>
      <w:r w:rsidRPr="00F10884">
        <w:t xml:space="preserve">If such a dog is not voluntarily surrendered to the </w:t>
      </w:r>
      <w:r>
        <w:t>ACO</w:t>
      </w:r>
      <w:r w:rsidRPr="00F10884">
        <w:t xml:space="preserve"> by the owner, the </w:t>
      </w:r>
      <w:r>
        <w:t>ACO</w:t>
      </w:r>
      <w:r w:rsidRPr="00F10884">
        <w:t xml:space="preserve"> may</w:t>
      </w:r>
      <w:r>
        <w:t xml:space="preserve"> </w:t>
      </w:r>
      <w:r w:rsidRPr="00F10884">
        <w:t>upon 24 hours' notice and without the owner's consent enter the owner's land for the purpose of</w:t>
      </w:r>
      <w:r>
        <w:t xml:space="preserve"> </w:t>
      </w:r>
      <w:r w:rsidRPr="00F10884">
        <w:t>apprehending the dog.</w:t>
      </w: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  <w:r w:rsidRPr="00F10884">
        <w:rPr>
          <w:b/>
          <w:bCs/>
        </w:rPr>
        <w:t xml:space="preserve">4. </w:t>
      </w:r>
      <w:r>
        <w:rPr>
          <w:b/>
          <w:bCs/>
        </w:rPr>
        <w:t xml:space="preserve">  </w:t>
      </w:r>
      <w:r w:rsidRPr="00F10884">
        <w:rPr>
          <w:b/>
          <w:bCs/>
        </w:rPr>
        <w:t>Record-keeping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4.1. </w:t>
      </w:r>
      <w:r w:rsidRPr="00F10884">
        <w:t xml:space="preserve">The </w:t>
      </w:r>
      <w:r>
        <w:t>ACO</w:t>
      </w:r>
      <w:r w:rsidRPr="00F10884">
        <w:t xml:space="preserve"> must keep a record of all bite incidents, identifying the dog and the details of</w:t>
      </w:r>
      <w:r>
        <w:t xml:space="preserve"> </w:t>
      </w:r>
      <w:r w:rsidRPr="00F10884">
        <w:t>the incident. The record may be used in any hearing or appeal with respect to a declaration that</w:t>
      </w:r>
      <w:r>
        <w:t xml:space="preserve"> </w:t>
      </w:r>
      <w:r w:rsidRPr="00F10884">
        <w:t>the dog is dangerous.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5. Impoundment and quarantine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5.1. </w:t>
      </w:r>
      <w:r w:rsidRPr="00F10884">
        <w:t>A dog so apprehended and impounded shall, subject to section 6, be quarantined for a minimum</w:t>
      </w:r>
      <w:r>
        <w:t xml:space="preserve"> </w:t>
      </w:r>
      <w:r w:rsidRPr="00F10884">
        <w:t>of 10 days at the owner's expense (the "quarantine period'').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5.2. </w:t>
      </w:r>
      <w:r w:rsidRPr="00F10884">
        <w:t xml:space="preserve">The </w:t>
      </w:r>
      <w:r>
        <w:t>ACO</w:t>
      </w:r>
      <w:r w:rsidRPr="00F10884">
        <w:t xml:space="preserve"> may authorize the owner of the dog to quarantine it in a place other than the</w:t>
      </w:r>
      <w:r>
        <w:t xml:space="preserve"> </w:t>
      </w:r>
      <w:r w:rsidRPr="00F10884">
        <w:t>pound, provided that the place is under the direct supervision of a licensed veterinarian and that</w:t>
      </w:r>
      <w:r>
        <w:t xml:space="preserve"> </w:t>
      </w:r>
      <w:r w:rsidRPr="00F10884">
        <w:t>the dog must remain there at the owner's expense for the quarantine period.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5.3. </w:t>
      </w:r>
      <w:r w:rsidRPr="00F10884">
        <w:t>Unless</w:t>
      </w:r>
    </w:p>
    <w:p w:rsidR="000A4D88" w:rsidRPr="00F10884" w:rsidRDefault="000A4D88" w:rsidP="0014531F">
      <w:pPr>
        <w:ind w:firstLine="720"/>
      </w:pPr>
      <w:r w:rsidRPr="00F10884">
        <w:rPr>
          <w:b/>
          <w:bCs/>
        </w:rPr>
        <w:t xml:space="preserve">5.3.1. </w:t>
      </w:r>
      <w:r w:rsidRPr="00F10884">
        <w:t>the dog is rabid in the opinion of the examining veterinarian, or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5.3.2. </w:t>
      </w:r>
      <w:r w:rsidRPr="00F10884">
        <w:t xml:space="preserve">the </w:t>
      </w:r>
      <w:r>
        <w:t>ACO</w:t>
      </w:r>
      <w:r w:rsidRPr="00F10884">
        <w:t xml:space="preserve"> refers the matter to council for a declaration that the dog is dangerous, the</w:t>
      </w:r>
      <w:r>
        <w:t xml:space="preserve"> ACO</w:t>
      </w:r>
      <w:r w:rsidRPr="00F10884">
        <w:t xml:space="preserve"> must release the dog to the owner after the end of the quarantine period upon</w:t>
      </w:r>
      <w:r>
        <w:t xml:space="preserve"> </w:t>
      </w:r>
      <w:r w:rsidRPr="00F10884">
        <w:t>the owner's compliance with the redemption requirements of By-Law 579/99, and</w:t>
      </w:r>
      <w:r>
        <w:t xml:space="preserve"> </w:t>
      </w:r>
      <w:r w:rsidRPr="00F10884">
        <w:t>production of a current valid rabies certificate for the dog.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5.4. </w:t>
      </w:r>
      <w:r w:rsidRPr="00F10884">
        <w:t>If the owner fails to redeem the dog within 3 days after the end of the quarantine period, the</w:t>
      </w:r>
      <w:r>
        <w:t xml:space="preserve"> ACO</w:t>
      </w:r>
      <w:r w:rsidRPr="00F10884">
        <w:t xml:space="preserve"> may sell or otherwise dispose of or destroy the dog.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r w:rsidRPr="00F10884">
        <w:rPr>
          <w:b/>
          <w:bCs/>
        </w:rPr>
        <w:t xml:space="preserve">6. </w:t>
      </w:r>
      <w:r w:rsidRPr="00F10884">
        <w:rPr>
          <w:b/>
        </w:rPr>
        <w:t>Early release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6.1. </w:t>
      </w:r>
      <w:r w:rsidRPr="00F10884">
        <w:t xml:space="preserve">The </w:t>
      </w:r>
      <w:r>
        <w:t>ACO</w:t>
      </w:r>
      <w:r w:rsidRPr="00F10884">
        <w:t xml:space="preserve"> may release a dog quarantined under this by-law prior to the end of the</w:t>
      </w:r>
      <w:r>
        <w:t xml:space="preserve"> </w:t>
      </w:r>
      <w:r w:rsidRPr="00F10884">
        <w:t>quarantine period and impose conditions upon the release including the following: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6.1.1. </w:t>
      </w:r>
      <w:r w:rsidRPr="00F10884">
        <w:t>The owner must take the necessary measures to ensure that the dog is confined to the</w:t>
      </w:r>
      <w:r>
        <w:t xml:space="preserve"> </w:t>
      </w:r>
      <w:r w:rsidRPr="00F10884">
        <w:t xml:space="preserve">owner's premises in such a manner as to prevent escapes, </w:t>
      </w:r>
      <w:r w:rsidRPr="00F10884">
        <w:lastRenderedPageBreak/>
        <w:t>and to ensure that all direct</w:t>
      </w:r>
      <w:r>
        <w:t xml:space="preserve"> </w:t>
      </w:r>
      <w:r w:rsidRPr="00F10884">
        <w:t>contact with other animals and persons other than the owner is avoided.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6.1.2. </w:t>
      </w:r>
      <w:r w:rsidRPr="00F10884">
        <w:t>The owner must post in a conspicuous location at the entrance of the premises where the</w:t>
      </w:r>
      <w:r>
        <w:t xml:space="preserve"> </w:t>
      </w:r>
      <w:r w:rsidRPr="00F10884">
        <w:t>aggressor animal is confined a sign which reads ''beware of dangerous dog".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6.1.3. </w:t>
      </w:r>
      <w:r w:rsidRPr="00F10884">
        <w:t>The owner must submit the dog for veterinary examination from time to time as may be</w:t>
      </w:r>
      <w:r>
        <w:t xml:space="preserve"> </w:t>
      </w:r>
      <w:r w:rsidRPr="00F10884">
        <w:t xml:space="preserve">prescribed by the </w:t>
      </w:r>
      <w:r>
        <w:t>ACO</w:t>
      </w:r>
      <w:r w:rsidRPr="00F10884">
        <w:t>, and report the results of the examinations to the</w:t>
      </w:r>
      <w:r>
        <w:t xml:space="preserve"> ACO</w:t>
      </w:r>
      <w:r w:rsidRPr="00F10884">
        <w:t>.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6.1.4. </w:t>
      </w:r>
      <w:r w:rsidRPr="00F10884">
        <w:t>The owner must obtain such liability insurance on the dog as may be prescribed by the</w:t>
      </w:r>
      <w:r>
        <w:t xml:space="preserve"> ACO</w:t>
      </w:r>
      <w:r w:rsidRPr="00F10884">
        <w:t>.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6.1.5. </w:t>
      </w:r>
      <w:r w:rsidRPr="00F10884">
        <w:t>The owner agrees in writing to be responsible for all costs, fines and damages associated</w:t>
      </w:r>
      <w:r>
        <w:t xml:space="preserve"> </w:t>
      </w:r>
      <w:r w:rsidRPr="00F10884">
        <w:t>with the dog, including the costs of impoundment, quarantine, signs and veterinary fees,</w:t>
      </w:r>
      <w:r>
        <w:t xml:space="preserve"> </w:t>
      </w:r>
      <w:r w:rsidRPr="00F10884">
        <w:t>pound fees and license fees, and any costs associated with liability to the victim or victims</w:t>
      </w:r>
      <w:r>
        <w:t xml:space="preserve"> </w:t>
      </w:r>
      <w:r w:rsidRPr="00F10884">
        <w:t xml:space="preserve">of the bite incident, or any other conditions the </w:t>
      </w:r>
      <w:r>
        <w:t>ACO</w:t>
      </w:r>
      <w:r w:rsidRPr="00F10884">
        <w:t xml:space="preserve"> considers necessary or</w:t>
      </w:r>
      <w:r>
        <w:t xml:space="preserve"> </w:t>
      </w:r>
      <w:r w:rsidRPr="00F10884">
        <w:t>advisable in the interests of public safety.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7. Examination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7.1. </w:t>
      </w:r>
      <w:r w:rsidRPr="00F10884">
        <w:t xml:space="preserve">A dog quarantined under this by-law must be examined by a licensed veterinarian prior to </w:t>
      </w:r>
      <w:r>
        <w:t xml:space="preserve">its’ </w:t>
      </w:r>
      <w:r w:rsidRPr="00F10884">
        <w:t>release</w:t>
      </w:r>
      <w:r>
        <w:t xml:space="preserve"> </w:t>
      </w:r>
      <w:r w:rsidRPr="00F10884">
        <w:t xml:space="preserve">from quarantine. If in the opinion of the veterinarian the dog is rabid, the </w:t>
      </w:r>
      <w:r>
        <w:t>ACO</w:t>
      </w:r>
      <w:r w:rsidRPr="00F10884">
        <w:t xml:space="preserve"> may</w:t>
      </w:r>
      <w:r>
        <w:t xml:space="preserve"> </w:t>
      </w:r>
      <w:r w:rsidRPr="00F10884">
        <w:t>destroy it.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7.2. </w:t>
      </w:r>
      <w:r w:rsidRPr="00F10884">
        <w:t xml:space="preserve">If a dog quarantined under this by-law dies prior to the examination, the </w:t>
      </w:r>
      <w:r>
        <w:t>ACO</w:t>
      </w:r>
      <w:r w:rsidRPr="00F10884">
        <w:t xml:space="preserve"> must</w:t>
      </w:r>
      <w:r>
        <w:t xml:space="preserve"> </w:t>
      </w:r>
      <w:r w:rsidRPr="00F10884">
        <w:t>submit the head to the Canadian Food Inspection Agency for rabies examination.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8. Declaration that a dog is dangerous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8.1. </w:t>
      </w:r>
      <w:r w:rsidRPr="00F10884">
        <w:t xml:space="preserve">If the </w:t>
      </w:r>
      <w:r>
        <w:t>ACO</w:t>
      </w:r>
      <w:r w:rsidRPr="00F10884">
        <w:t xml:space="preserve"> has reason to believe that a dog presents a continuing threat to public safety or</w:t>
      </w:r>
      <w:r>
        <w:t xml:space="preserve"> </w:t>
      </w:r>
      <w:r w:rsidRPr="00F10884">
        <w:t>to other animals, whether or not the dog has been apprehended, he shall refer the matter to a</w:t>
      </w:r>
      <w:r>
        <w:t xml:space="preserve"> </w:t>
      </w:r>
      <w:r w:rsidRPr="00F10884">
        <w:t>hearing before council at a regularly scheduled or special meeting of council to decide whether</w:t>
      </w:r>
      <w:r>
        <w:t xml:space="preserve"> </w:t>
      </w:r>
      <w:r w:rsidRPr="00F10884">
        <w:t>or not the dog should be declared dangerous.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8.2. </w:t>
      </w:r>
      <w:r w:rsidRPr="00F10884">
        <w:t>If an owner voluntarily accepts the dangerous dog declaration and the recommended disposition</w:t>
      </w:r>
      <w:r>
        <w:t xml:space="preserve"> </w:t>
      </w:r>
      <w:r w:rsidRPr="00F10884">
        <w:t xml:space="preserve">of the matter made by the </w:t>
      </w:r>
      <w:r>
        <w:t>ACO</w:t>
      </w:r>
      <w:r w:rsidRPr="00F10884">
        <w:t>, a hearing before council may be dispensed with, and the</w:t>
      </w:r>
      <w:r>
        <w:t xml:space="preserve"> </w:t>
      </w:r>
      <w:r w:rsidRPr="00F10884">
        <w:t>recommended disposition of the matter shall constitute a final order in respect of which there is</w:t>
      </w:r>
      <w:r>
        <w:t xml:space="preserve"> </w:t>
      </w:r>
      <w:r w:rsidRPr="00F10884">
        <w:t>no appeal.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8.3. </w:t>
      </w:r>
      <w:r w:rsidRPr="00F10884">
        <w:t xml:space="preserve">If the </w:t>
      </w:r>
      <w:r>
        <w:t>ACO</w:t>
      </w:r>
      <w:r w:rsidRPr="00F10884">
        <w:t xml:space="preserve"> believes that it's necessary for the protection of the public or other animals</w:t>
      </w:r>
      <w:r>
        <w:t xml:space="preserve"> </w:t>
      </w:r>
      <w:r w:rsidRPr="00F10884">
        <w:t xml:space="preserve">pending the decision of council, the </w:t>
      </w:r>
      <w:r>
        <w:t>ACO</w:t>
      </w:r>
      <w:r w:rsidRPr="00F10884">
        <w:t xml:space="preserve"> may</w:t>
      </w:r>
    </w:p>
    <w:p w:rsidR="000A4D88" w:rsidRDefault="000A4D88" w:rsidP="0014531F">
      <w:pPr>
        <w:ind w:left="720"/>
      </w:pPr>
      <w:r w:rsidRPr="00F10884">
        <w:rPr>
          <w:b/>
          <w:bCs/>
        </w:rPr>
        <w:t xml:space="preserve">8.3.1. </w:t>
      </w:r>
      <w:r w:rsidRPr="00F10884">
        <w:t xml:space="preserve">require that the animal be quarantined in the pound until the </w:t>
      </w:r>
      <w:r>
        <w:t>ACO</w:t>
      </w:r>
      <w:r w:rsidRPr="00F10884">
        <w:t xml:space="preserve"> believes it is safe</w:t>
      </w:r>
      <w:r>
        <w:t xml:space="preserve"> </w:t>
      </w:r>
      <w:r w:rsidRPr="00F10884">
        <w:t>to release the animal to the custody of the owner, or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8.3.2. </w:t>
      </w:r>
      <w:r w:rsidRPr="00F10884">
        <w:t>impose one or more of the conditions set out in section 6 upon the owner's custody of the</w:t>
      </w:r>
      <w:r>
        <w:t xml:space="preserve"> </w:t>
      </w:r>
      <w:r w:rsidRPr="00F10884">
        <w:t>animal.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8.4. </w:t>
      </w:r>
      <w:r w:rsidRPr="00F10884">
        <w:t>The municipality must notify the owner at least 10 days in advance of the hearing.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8.5. </w:t>
      </w:r>
      <w:r w:rsidRPr="00F10884">
        <w:t>The notice must include the following information:</w:t>
      </w:r>
    </w:p>
    <w:p w:rsidR="000A4D88" w:rsidRPr="00F10884" w:rsidRDefault="000A4D88" w:rsidP="0014531F">
      <w:pPr>
        <w:ind w:firstLine="720"/>
      </w:pPr>
      <w:r w:rsidRPr="00F10884">
        <w:rPr>
          <w:b/>
          <w:bCs/>
        </w:rPr>
        <w:t xml:space="preserve">8.5.1. </w:t>
      </w:r>
      <w:r w:rsidRPr="00F10884">
        <w:t>the time, place and purpose of the hearing;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lastRenderedPageBreak/>
        <w:t xml:space="preserve">8.5.2. </w:t>
      </w:r>
      <w:r w:rsidRPr="00F10884">
        <w:t>a summary of the reasons in support of the allegation that the animal is dangerous;</w:t>
      </w:r>
    </w:p>
    <w:p w:rsidR="000A4D88" w:rsidRPr="00F10884" w:rsidRDefault="000A4D88" w:rsidP="0014531F">
      <w:pPr>
        <w:ind w:firstLine="720"/>
      </w:pPr>
      <w:r w:rsidRPr="00F10884">
        <w:rPr>
          <w:b/>
          <w:bCs/>
        </w:rPr>
        <w:t xml:space="preserve">8.5.3. </w:t>
      </w:r>
      <w:r w:rsidRPr="00F10884">
        <w:t>a copy of this section 8; and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8.5.4. </w:t>
      </w:r>
      <w:r w:rsidRPr="00F10884">
        <w:t>a statement that if the owner does not attend the hearing, the matter will be dealt with in the</w:t>
      </w:r>
      <w:r>
        <w:t xml:space="preserve"> </w:t>
      </w:r>
      <w:r w:rsidRPr="00F10884">
        <w:t>owner's absence and that the owner will not be entitled to any further notice or appeal in</w:t>
      </w:r>
      <w:r>
        <w:t xml:space="preserve"> </w:t>
      </w:r>
      <w:r w:rsidRPr="00F10884">
        <w:t>regard to the proceedings concerning the dog.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8.6. </w:t>
      </w:r>
      <w:r w:rsidRPr="00F10884">
        <w:t>The owner has the right to appear at the hearing, with or without counsel, and to make</w:t>
      </w:r>
      <w:r>
        <w:t xml:space="preserve"> </w:t>
      </w:r>
      <w:r w:rsidRPr="00F10884">
        <w:t>submissions to council and present oral and written evidence. The owner also has the right to</w:t>
      </w:r>
      <w:r>
        <w:t xml:space="preserve"> </w:t>
      </w:r>
      <w:r w:rsidRPr="00F10884">
        <w:t>hear all of the evidence and submissions presented at the hearing by or on behalf of the</w:t>
      </w:r>
      <w:r>
        <w:t xml:space="preserve"> ACO</w:t>
      </w:r>
      <w:r w:rsidRPr="00F10884">
        <w:t xml:space="preserve"> and to inspect any documents filed by or on behalf of the </w:t>
      </w:r>
      <w:r>
        <w:t>ACO</w:t>
      </w:r>
      <w:r w:rsidRPr="00F10884">
        <w:t>, and to</w:t>
      </w:r>
      <w:r>
        <w:t xml:space="preserve"> </w:t>
      </w:r>
      <w:r w:rsidRPr="00F10884">
        <w:t>respond to them.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8.7. </w:t>
      </w:r>
      <w:r w:rsidRPr="00F10884">
        <w:t>If the owner does not attend the hearing, council may deal with the matter in the owner's absence,</w:t>
      </w:r>
      <w:r>
        <w:t xml:space="preserve"> </w:t>
      </w:r>
      <w:r w:rsidRPr="00F10884">
        <w:t>and the owner shall not be entitled to any further notice or appeal in regard to the proceedings</w:t>
      </w:r>
      <w:r>
        <w:t xml:space="preserve"> </w:t>
      </w:r>
      <w:r w:rsidRPr="00F10884">
        <w:t>concerning the dog.</w:t>
      </w:r>
    </w:p>
    <w:p w:rsidR="000A4D88" w:rsidRDefault="000A4D88" w:rsidP="0014531F">
      <w:pPr>
        <w:ind w:left="360"/>
      </w:pPr>
      <w:r w:rsidRPr="00F10884">
        <w:rPr>
          <w:b/>
          <w:bCs/>
        </w:rPr>
        <w:t xml:space="preserve">8.8. </w:t>
      </w:r>
      <w:r w:rsidRPr="00F10884">
        <w:t>Council must make a decision at the meeting during which the hearing took place or no later than</w:t>
      </w:r>
      <w:r>
        <w:t xml:space="preserve"> </w:t>
      </w:r>
      <w:r w:rsidRPr="00F10884">
        <w:t>the next regularly scheduled meeting.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8.9. </w:t>
      </w:r>
      <w:r w:rsidRPr="00F10884">
        <w:t>Council may declare the dog to be dangerous if it finds that: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8.9.1. </w:t>
      </w:r>
      <w:r w:rsidRPr="00F10884">
        <w:t>the dog has caused injury to or killed a person, whether on public or private property;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8.9.2. </w:t>
      </w:r>
      <w:r w:rsidRPr="00F10884">
        <w:t>the dog has seriously injured or killed another animal without provocation</w:t>
      </w:r>
      <w:r>
        <w:t>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8.10. </w:t>
      </w:r>
      <w:r w:rsidRPr="00F10884">
        <w:t>If council declares a dog to be dangerous, council shall concurrently decide whether the</w:t>
      </w:r>
      <w:r>
        <w:t xml:space="preserve"> </w:t>
      </w:r>
      <w:r w:rsidRPr="00F10884">
        <w:t>dog should be destroyed or released to the owner subject to the conditions set out in section 6 or</w:t>
      </w:r>
      <w:r>
        <w:t xml:space="preserve"> </w:t>
      </w:r>
      <w:r w:rsidRPr="00F10884">
        <w:t>subsection 9.4. or any other conditions council considers advisable.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8.11. </w:t>
      </w:r>
      <w:r w:rsidRPr="00F10884">
        <w:t>In deciding whether to declare a dog to be dangerous and, if so, the disposition of the</w:t>
      </w:r>
      <w:r>
        <w:t xml:space="preserve"> </w:t>
      </w:r>
      <w:r w:rsidRPr="00F10884">
        <w:t>matter, council may take into consideration the following matters, as well as any others it</w:t>
      </w:r>
      <w:r>
        <w:t xml:space="preserve"> </w:t>
      </w:r>
      <w:r w:rsidRPr="00F10884">
        <w:t>considers relevant: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8.11.1. </w:t>
      </w:r>
      <w:r w:rsidRPr="00F10884">
        <w:t xml:space="preserve">whether the dog has bitten, wounded or </w:t>
      </w:r>
      <w:r>
        <w:t>pursued</w:t>
      </w:r>
      <w:r w:rsidRPr="00F10884">
        <w:t xml:space="preserve"> any person or animal, or is</w:t>
      </w:r>
      <w:r>
        <w:t xml:space="preserve"> </w:t>
      </w:r>
      <w:r w:rsidRPr="00F10884">
        <w:t>otherwise an aggressive animal;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8.11.2. </w:t>
      </w:r>
      <w:r w:rsidRPr="00F10884">
        <w:t>the circumstances surrounding any biting</w:t>
      </w:r>
      <w:r>
        <w:t>,</w:t>
      </w:r>
      <w:r w:rsidRPr="00F10884">
        <w:t xml:space="preserve"> wounding </w:t>
      </w:r>
      <w:r>
        <w:t xml:space="preserve">or </w:t>
      </w:r>
      <w:r w:rsidRPr="00F10884">
        <w:t>incidents</w:t>
      </w:r>
      <w:r>
        <w:t xml:space="preserve"> of pursuit</w:t>
      </w:r>
      <w:r w:rsidRPr="00F10884">
        <w:t>; and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8.11.3. </w:t>
      </w:r>
      <w:r w:rsidRPr="00F10884">
        <w:t>whether the animal, when unprovoked, has shown a tendency to pursue, chase or</w:t>
      </w:r>
      <w:r>
        <w:t xml:space="preserve"> </w:t>
      </w:r>
      <w:r w:rsidRPr="00F10884">
        <w:t>approach in a menacing fashion a person or animal on public or private property.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8.12. </w:t>
      </w:r>
      <w:r w:rsidRPr="00F10884">
        <w:t>Council need not give reasons for its decision.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8.13. </w:t>
      </w:r>
      <w:r w:rsidRPr="00F10884">
        <w:t>The municipality must immediately notify the owner of its decision (subject to subsection</w:t>
      </w:r>
      <w:r>
        <w:t xml:space="preserve"> </w:t>
      </w:r>
      <w:r w:rsidRPr="00F10884">
        <w:t>(7)).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8.14. </w:t>
      </w:r>
      <w:r w:rsidRPr="00F10884">
        <w:t xml:space="preserve">If council has decided that the dog should be destroyed, the </w:t>
      </w:r>
      <w:r>
        <w:t>ACO</w:t>
      </w:r>
      <w:r w:rsidRPr="00F10884">
        <w:t xml:space="preserve"> may destroy the</w:t>
      </w:r>
      <w:r>
        <w:t xml:space="preserve"> </w:t>
      </w:r>
      <w:r w:rsidRPr="00F10884">
        <w:t>dog 7 days after the date of the decision.</w:t>
      </w: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lastRenderedPageBreak/>
        <w:t>9. Duties of owner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9.1. </w:t>
      </w:r>
      <w:r w:rsidRPr="00F10884">
        <w:t>An owner who has received notice that council is to hold a hearing to decide whether or not the</w:t>
      </w:r>
      <w:r>
        <w:t xml:space="preserve"> </w:t>
      </w:r>
      <w:r w:rsidRPr="00F10884">
        <w:t>dog should be declared dangerous must confine and secure the dog on the owner's premises</w:t>
      </w:r>
      <w:r>
        <w:t xml:space="preserve"> </w:t>
      </w:r>
      <w:r w:rsidRPr="00F10884">
        <w:t>pending the outcome of the hearing.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9.2. </w:t>
      </w:r>
      <w:r w:rsidRPr="00F10884">
        <w:t>Subsection (1) does not apply if</w:t>
      </w:r>
    </w:p>
    <w:p w:rsidR="000A4D88" w:rsidRDefault="000A4D88" w:rsidP="0014531F">
      <w:pPr>
        <w:ind w:firstLine="720"/>
      </w:pPr>
      <w:r w:rsidRPr="00F10884">
        <w:rPr>
          <w:b/>
          <w:bCs/>
        </w:rPr>
        <w:t xml:space="preserve">9.2.1. </w:t>
      </w:r>
      <w:r w:rsidRPr="00F10884">
        <w:t xml:space="preserve">the </w:t>
      </w:r>
      <w:r>
        <w:t>ACO</w:t>
      </w:r>
      <w:r w:rsidRPr="00F10884">
        <w:t xml:space="preserve"> has apprehended the dog, or</w:t>
      </w:r>
    </w:p>
    <w:p w:rsidR="000A4D88" w:rsidRDefault="000A4D88" w:rsidP="0014531F">
      <w:pPr>
        <w:ind w:left="720"/>
      </w:pPr>
      <w:r w:rsidRPr="00F10884">
        <w:rPr>
          <w:b/>
          <w:bCs/>
        </w:rPr>
        <w:t xml:space="preserve">9.2.2. </w:t>
      </w:r>
      <w:r w:rsidRPr="00F10884">
        <w:t>the owner has placed the dog in quarantine with a licensed veterinarian.</w:t>
      </w:r>
    </w:p>
    <w:p w:rsidR="000A4D88" w:rsidRPr="00F10884" w:rsidRDefault="000A4D88" w:rsidP="0014531F">
      <w:r w:rsidRPr="00F10884">
        <w:rPr>
          <w:b/>
          <w:bCs/>
        </w:rPr>
        <w:t xml:space="preserve">9.3. </w:t>
      </w:r>
      <w:r w:rsidRPr="00F10884">
        <w:t xml:space="preserve">An owner to whom a dog has been released under section 6 </w:t>
      </w:r>
      <w:r>
        <w:t xml:space="preserve">must comply with the conditions </w:t>
      </w:r>
      <w:r w:rsidRPr="00F10884">
        <w:t xml:space="preserve">imposed by the </w:t>
      </w:r>
      <w:r>
        <w:t>ACO</w:t>
      </w:r>
      <w:r w:rsidRPr="00F10884">
        <w:t>.</w:t>
      </w:r>
    </w:p>
    <w:p w:rsidR="000A4D88" w:rsidRPr="00F10884" w:rsidRDefault="000A4D88" w:rsidP="0014531F">
      <w:r w:rsidRPr="00F10884">
        <w:rPr>
          <w:b/>
          <w:bCs/>
        </w:rPr>
        <w:t xml:space="preserve">9.4. </w:t>
      </w:r>
      <w:r w:rsidRPr="00F10884">
        <w:t>An owner of a dog declared to be dangerous that council has decided to release to the owner,</w:t>
      </w:r>
      <w:r>
        <w:t xml:space="preserve"> </w:t>
      </w:r>
      <w:r w:rsidRPr="00F10884">
        <w:t>must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9.4.1. </w:t>
      </w:r>
      <w:r w:rsidRPr="00F10884">
        <w:t>have the dog tattooed on the ear with clearly identifiable information as set out by the</w:t>
      </w:r>
      <w:r>
        <w:t xml:space="preserve"> </w:t>
      </w:r>
      <w:r w:rsidRPr="00F10884">
        <w:t>Council;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9.4.2. </w:t>
      </w:r>
      <w:r w:rsidRPr="00F10884">
        <w:t>ensure that the dog while on private property is kept either securely confined indoors or in a</w:t>
      </w:r>
      <w:r>
        <w:t xml:space="preserve"> </w:t>
      </w:r>
      <w:r w:rsidRPr="00F10884">
        <w:t>securely enclosed and locked pen, structure or compound which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9.4.2.1. </w:t>
      </w:r>
      <w:r w:rsidRPr="00F10884">
        <w:t>is capable of preventing the entry of young children and the escape of the dog,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9.4.2.2. </w:t>
      </w:r>
      <w:r w:rsidRPr="00F10884">
        <w:t>has minimum dimensions suitable for the size of the dog, as prescribed by the</w:t>
      </w:r>
      <w:r>
        <w:t xml:space="preserve"> ACO</w:t>
      </w:r>
      <w:r w:rsidRPr="00F10884">
        <w:t>, and</w:t>
      </w:r>
    </w:p>
    <w:p w:rsidR="000A4D88" w:rsidRPr="00F10884" w:rsidRDefault="000A4D88" w:rsidP="0014531F">
      <w:pPr>
        <w:ind w:firstLine="720"/>
      </w:pPr>
      <w:r w:rsidRPr="00F10884">
        <w:rPr>
          <w:b/>
          <w:bCs/>
        </w:rPr>
        <w:t xml:space="preserve">9.4.2.3. </w:t>
      </w:r>
      <w:r w:rsidRPr="00F10884">
        <w:t>provides protection from the elements for the dog</w:t>
      </w:r>
      <w:r>
        <w:t>;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9.4.3. </w:t>
      </w:r>
      <w:r w:rsidRPr="00F10884">
        <w:t>permit the dog on public property only if</w:t>
      </w:r>
    </w:p>
    <w:p w:rsidR="000A4D88" w:rsidRPr="00F10884" w:rsidRDefault="000A4D88" w:rsidP="0014531F">
      <w:pPr>
        <w:ind w:firstLine="720"/>
      </w:pPr>
      <w:r w:rsidRPr="00F10884">
        <w:rPr>
          <w:b/>
          <w:bCs/>
        </w:rPr>
        <w:t xml:space="preserve">9.4.3.1. </w:t>
      </w:r>
      <w:r w:rsidRPr="00F10884">
        <w:t>it is muzzled,</w:t>
      </w:r>
    </w:p>
    <w:p w:rsidR="000A4D88" w:rsidRPr="00F10884" w:rsidRDefault="000A4D88" w:rsidP="0014531F">
      <w:pPr>
        <w:ind w:firstLine="720"/>
      </w:pPr>
      <w:r w:rsidRPr="00F10884">
        <w:rPr>
          <w:b/>
          <w:bCs/>
        </w:rPr>
        <w:t xml:space="preserve">9.4.3.2. </w:t>
      </w:r>
      <w:r w:rsidRPr="00F10884">
        <w:t>it is restrained by a chain or leash no more than 6 feet long, and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9.4.3.3. </w:t>
      </w:r>
      <w:r w:rsidRPr="00F10884">
        <w:t>the dog is at all times under the effective control of a person competent to control</w:t>
      </w:r>
      <w:r>
        <w:t xml:space="preserve"> </w:t>
      </w:r>
      <w:r w:rsidRPr="00F10884">
        <w:t>it</w:t>
      </w:r>
      <w:r>
        <w:t>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9.4.4. </w:t>
      </w:r>
      <w:r w:rsidRPr="00F10884">
        <w:t>display in a conspicuous location at all entrances to the premises where the dog is kept a</w:t>
      </w:r>
      <w:r>
        <w:t xml:space="preserve"> </w:t>
      </w:r>
      <w:r w:rsidRPr="00F10884">
        <w:t>sign or signs which read "beware of dangerous dog", which sign must be posted in such a</w:t>
      </w:r>
      <w:r>
        <w:t xml:space="preserve"> </w:t>
      </w:r>
      <w:r w:rsidRPr="00F10884">
        <w:t>manner that it cannot be removed easily by a passerby and is capable of being read from</w:t>
      </w:r>
      <w:r>
        <w:t xml:space="preserve"> </w:t>
      </w:r>
      <w:r w:rsidRPr="00F10884">
        <w:t>outside the premises;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9.4.5. </w:t>
      </w:r>
      <w:r w:rsidRPr="00F10884">
        <w:t>within 3 working days of selling, giving away or otherwise disposing of the dog, provide</w:t>
      </w:r>
      <w:r>
        <w:t xml:space="preserve"> </w:t>
      </w:r>
      <w:r w:rsidRPr="00F10884">
        <w:t xml:space="preserve">the </w:t>
      </w:r>
      <w:r>
        <w:t>ACO</w:t>
      </w:r>
      <w:r w:rsidRPr="00F10884">
        <w:t xml:space="preserve"> with the name, address and telephone number of the new owner;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9.4.6. </w:t>
      </w:r>
      <w:r w:rsidRPr="00F10884">
        <w:t xml:space="preserve">advise the </w:t>
      </w:r>
      <w:r>
        <w:t>ACO</w:t>
      </w:r>
      <w:r w:rsidRPr="00F10884">
        <w:t xml:space="preserve"> within 3 working days of the death of the dog;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9.4.7. </w:t>
      </w:r>
      <w:r w:rsidRPr="00F10884">
        <w:t xml:space="preserve">advise the </w:t>
      </w:r>
      <w:r>
        <w:t>ACO</w:t>
      </w:r>
      <w:r w:rsidRPr="00F10884">
        <w:t xml:space="preserve"> immediately if the dog has gone missing or is running at large or</w:t>
      </w:r>
      <w:r>
        <w:t xml:space="preserve"> </w:t>
      </w:r>
      <w:r w:rsidRPr="00F10884">
        <w:t xml:space="preserve">has bitten, </w:t>
      </w:r>
      <w:r>
        <w:t>wounded, or pursued</w:t>
      </w:r>
      <w:r w:rsidRPr="00F10884">
        <w:t xml:space="preserve"> any person or animal;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9.4.8. </w:t>
      </w:r>
      <w:r w:rsidRPr="00F10884">
        <w:t>maintain in force to the satisfaction of the Chief Administrative Officer a comprehensive</w:t>
      </w:r>
      <w:r>
        <w:t xml:space="preserve"> </w:t>
      </w:r>
      <w:r w:rsidRPr="00F10884">
        <w:t>liability insurance policy, including coverage for damage or injury caused by the dangerous</w:t>
      </w:r>
      <w:r>
        <w:t xml:space="preserve"> </w:t>
      </w:r>
      <w:r w:rsidRPr="00F10884">
        <w:t>animal, with a minimum limit of liability of $500,000 per occurrence, showing the</w:t>
      </w:r>
      <w:r>
        <w:t xml:space="preserve"> </w:t>
      </w:r>
      <w:r w:rsidRPr="00F10884">
        <w:t>municipality as a named insured;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9.4.9. </w:t>
      </w:r>
      <w:r w:rsidRPr="00F10884">
        <w:t>any other conditions as may be prescribed by the decision of council, including any of those</w:t>
      </w:r>
      <w:r>
        <w:t xml:space="preserve"> </w:t>
      </w:r>
      <w:r w:rsidRPr="00F10884">
        <w:t>listed in section 6.</w:t>
      </w: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lastRenderedPageBreak/>
        <w:t>10. Dangerous dog which has been released</w:t>
      </w:r>
    </w:p>
    <w:p w:rsidR="000A4D88" w:rsidRPr="00F10884" w:rsidRDefault="000A4D88" w:rsidP="0014531F">
      <w:pPr>
        <w:ind w:firstLine="360"/>
      </w:pPr>
      <w:r w:rsidRPr="00F10884">
        <w:rPr>
          <w:b/>
          <w:bCs/>
        </w:rPr>
        <w:t xml:space="preserve">10.1. </w:t>
      </w:r>
      <w:r w:rsidRPr="00F10884">
        <w:t>Where it appears on reasonable grounds that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10.1.1. </w:t>
      </w:r>
      <w:r w:rsidRPr="00F10884">
        <w:t>an owner has breached a condition of this by-law in respect of an animal that has been</w:t>
      </w:r>
      <w:r>
        <w:t xml:space="preserve"> </w:t>
      </w:r>
      <w:r w:rsidRPr="00F10884">
        <w:t>released to the owner after having been declared dangerous;</w:t>
      </w:r>
    </w:p>
    <w:p w:rsidR="000A4D88" w:rsidRPr="00F10884" w:rsidRDefault="000A4D88" w:rsidP="0014531F">
      <w:pPr>
        <w:ind w:left="720"/>
      </w:pPr>
      <w:r w:rsidRPr="00F10884">
        <w:rPr>
          <w:b/>
          <w:bCs/>
        </w:rPr>
        <w:t xml:space="preserve">10.1.2. </w:t>
      </w:r>
      <w:r w:rsidRPr="00F10884">
        <w:t xml:space="preserve">a dog released to the owner after having been declared dangerous or under section 6 has bitten, wounded or </w:t>
      </w:r>
      <w:r>
        <w:t>pursued</w:t>
      </w:r>
      <w:r w:rsidRPr="00F10884">
        <w:t xml:space="preserve"> a person or animal, whether or not on the property of</w:t>
      </w:r>
      <w:r>
        <w:t xml:space="preserve"> </w:t>
      </w:r>
      <w:r w:rsidRPr="00F10884">
        <w:t>the owner;</w:t>
      </w:r>
    </w:p>
    <w:p w:rsidR="000A4D88" w:rsidRDefault="000A4D88" w:rsidP="0014531F">
      <w:pPr>
        <w:ind w:left="720"/>
      </w:pPr>
    </w:p>
    <w:p w:rsidR="000A4D88" w:rsidRDefault="000A4D88" w:rsidP="0014531F">
      <w:pPr>
        <w:ind w:left="360"/>
      </w:pPr>
      <w:r w:rsidRPr="00F10884">
        <w:t xml:space="preserve">the </w:t>
      </w:r>
      <w:r>
        <w:t>ACO</w:t>
      </w:r>
      <w:r w:rsidRPr="00F10884">
        <w:t xml:space="preserve"> may apprehend and impound the dog for the purpose of destroying it </w:t>
      </w:r>
      <w:r>
        <w:t xml:space="preserve">as per </w:t>
      </w:r>
      <w:r w:rsidRPr="00F10884">
        <w:t>Section 3.</w:t>
      </w:r>
    </w:p>
    <w:p w:rsidR="000A4D88" w:rsidRDefault="000A4D88" w:rsidP="0014531F">
      <w:pPr>
        <w:ind w:left="360"/>
        <w:rPr>
          <w:b/>
          <w:bCs/>
        </w:rPr>
      </w:pP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10.2. </w:t>
      </w:r>
      <w:r w:rsidRPr="00F10884">
        <w:t>In the circumstances described in subsection (1), the owner must voluntarily surrender</w:t>
      </w:r>
      <w:r>
        <w:t xml:space="preserve"> </w:t>
      </w:r>
      <w:r w:rsidRPr="00F10884">
        <w:t xml:space="preserve">the dog to the </w:t>
      </w:r>
      <w:r>
        <w:t>ACO</w:t>
      </w:r>
      <w:r w:rsidRPr="00F10884">
        <w:t xml:space="preserve"> upon a written or oral request.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10.3. </w:t>
      </w:r>
      <w:r w:rsidRPr="00F10884">
        <w:t xml:space="preserve">When the </w:t>
      </w:r>
      <w:r>
        <w:t>ACO</w:t>
      </w:r>
      <w:r w:rsidRPr="00F10884">
        <w:t xml:space="preserve"> impounds a dog for the purpose of destroying it, the </w:t>
      </w:r>
      <w:r>
        <w:t xml:space="preserve">ACO </w:t>
      </w:r>
      <w:r w:rsidRPr="00F10884">
        <w:t>must notify the owner that the dog will be destroyed 10 days from the date of the notice.</w:t>
      </w:r>
      <w:r>
        <w:t xml:space="preserve"> </w:t>
      </w:r>
      <w:r w:rsidRPr="00F10884">
        <w:t>Subsections 8(4) and (5) apply (with necessary changes).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10.4. </w:t>
      </w:r>
      <w:r w:rsidRPr="00F10884">
        <w:t xml:space="preserve">The owner may during that time period appeal the decision of the </w:t>
      </w:r>
      <w:r>
        <w:t>ACO</w:t>
      </w:r>
      <w:r w:rsidRPr="00F10884">
        <w:t xml:space="preserve"> to council</w:t>
      </w:r>
      <w:r>
        <w:t xml:space="preserve"> </w:t>
      </w:r>
      <w:r w:rsidRPr="00F10884">
        <w:t>by providing notice in writing to the Chief Administrative Officer.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10.5. </w:t>
      </w:r>
      <w:r w:rsidRPr="00F10884">
        <w:t>In the event of an appeal by the owner</w:t>
      </w:r>
      <w:r>
        <w:t>,</w:t>
      </w:r>
      <w:r w:rsidRPr="00F10884">
        <w:t xml:space="preserve"> council must hold a hearing at a regularly</w:t>
      </w:r>
      <w:r>
        <w:t xml:space="preserve"> </w:t>
      </w:r>
      <w:r w:rsidRPr="00F10884">
        <w:t>scheduled or special meeting to decide whether the dog should be destroyed. Subsections 8(6),</w:t>
      </w:r>
      <w:r>
        <w:t xml:space="preserve"> (</w:t>
      </w:r>
      <w:r w:rsidRPr="00F10884">
        <w:t>7), (8), (12), (13) and (14) apply (with necessary changes).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11. General prohibitions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11.1. </w:t>
      </w:r>
      <w:r w:rsidRPr="00F10884">
        <w:t>A person may not interfere with or obstruct the carrying out of its functions under this</w:t>
      </w:r>
      <w:r>
        <w:t xml:space="preserve"> </w:t>
      </w:r>
      <w:r w:rsidRPr="00F10884">
        <w:t xml:space="preserve">bylaw by the </w:t>
      </w:r>
      <w:r>
        <w:t>ACO</w:t>
      </w:r>
      <w:r w:rsidRPr="00F10884">
        <w:t xml:space="preserve"> or the municipality.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11.2. </w:t>
      </w:r>
      <w:r w:rsidRPr="00F10884">
        <w:t xml:space="preserve">A person may not remove or deface a sign </w:t>
      </w:r>
      <w:r>
        <w:t xml:space="preserve">as </w:t>
      </w:r>
      <w:r w:rsidRPr="00F10884">
        <w:t xml:space="preserve">required to be posted under this </w:t>
      </w:r>
      <w:r>
        <w:t>by-</w:t>
      </w:r>
      <w:r w:rsidRPr="00F10884">
        <w:t>law.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>12. Offence</w:t>
      </w:r>
    </w:p>
    <w:p w:rsidR="000A4D88" w:rsidRPr="00F10884" w:rsidRDefault="000A4D88" w:rsidP="0014531F">
      <w:pPr>
        <w:ind w:left="360"/>
      </w:pPr>
      <w:r w:rsidRPr="00F10884">
        <w:t>Contravention of this bylaw is an offence punishable by a fine of no more</w:t>
      </w:r>
      <w:r>
        <w:t xml:space="preserve"> </w:t>
      </w:r>
      <w:r w:rsidRPr="00F10884">
        <w:t>than $1000</w:t>
      </w:r>
      <w:r>
        <w:t>, as per decision rendered by Council.</w:t>
      </w:r>
      <w:bookmarkStart w:id="5" w:name="_GoBack"/>
      <w:bookmarkEnd w:id="5"/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t xml:space="preserve">13. </w:t>
      </w:r>
      <w:r>
        <w:rPr>
          <w:b/>
          <w:bCs/>
        </w:rPr>
        <w:t>ACO</w:t>
      </w:r>
      <w:r w:rsidRPr="00F10884">
        <w:rPr>
          <w:b/>
          <w:bCs/>
        </w:rPr>
        <w:t xml:space="preserve"> as designated officer</w:t>
      </w:r>
    </w:p>
    <w:p w:rsidR="000A4D88" w:rsidRPr="00F10884" w:rsidRDefault="000A4D88" w:rsidP="0014531F">
      <w:pPr>
        <w:ind w:left="360"/>
      </w:pPr>
      <w:r w:rsidRPr="00F10884">
        <w:t xml:space="preserve">The position of </w:t>
      </w:r>
      <w:r>
        <w:t>ACO</w:t>
      </w:r>
      <w:r w:rsidRPr="00F10884">
        <w:t xml:space="preserve"> is hereby established as a designated officer position under The</w:t>
      </w:r>
      <w:r>
        <w:t xml:space="preserve"> </w:t>
      </w:r>
      <w:r w:rsidRPr="00F10884">
        <w:t xml:space="preserve">Municipal Act for the purposes of enforcing </w:t>
      </w:r>
      <w:r w:rsidRPr="00F10884">
        <w:rPr>
          <w:b/>
          <w:bCs/>
        </w:rPr>
        <w:t xml:space="preserve">By-Law No. 02/09 </w:t>
      </w:r>
      <w:r w:rsidRPr="00F10884">
        <w:t>(or any replacement of it) and this</w:t>
      </w:r>
      <w:r>
        <w:t xml:space="preserve"> </w:t>
      </w:r>
      <w:r w:rsidRPr="00F10884">
        <w:t>by-law.</w:t>
      </w: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r w:rsidRPr="00F10884">
        <w:rPr>
          <w:b/>
          <w:bCs/>
        </w:rPr>
        <w:t xml:space="preserve">14. </w:t>
      </w:r>
      <w:r w:rsidRPr="00F10884">
        <w:t>Notice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14.1. </w:t>
      </w:r>
      <w:r w:rsidRPr="00F10884">
        <w:t>Notice may be given by personal service on the owner or by mailing the notice by</w:t>
      </w:r>
      <w:r>
        <w:t xml:space="preserve"> </w:t>
      </w:r>
      <w:r w:rsidRPr="00F10884">
        <w:t>registered mail to the last known address of the owner. If the dog is or was licensed the</w:t>
      </w:r>
      <w:r>
        <w:t xml:space="preserve"> </w:t>
      </w:r>
      <w:r w:rsidRPr="00F10884">
        <w:t>municipality is entitled to mail the notice to the last address provided by the owner in relation to</w:t>
      </w:r>
      <w:r>
        <w:t xml:space="preserve"> </w:t>
      </w:r>
      <w:r w:rsidRPr="00F10884">
        <w:t>the licensing of the dog.</w:t>
      </w:r>
    </w:p>
    <w:p w:rsidR="000A4D88" w:rsidRDefault="000A4D88" w:rsidP="0014531F">
      <w:pPr>
        <w:rPr>
          <w:b/>
          <w:bCs/>
        </w:rPr>
      </w:pPr>
    </w:p>
    <w:p w:rsidR="000A4D88" w:rsidRDefault="000A4D88" w:rsidP="0014531F">
      <w:pPr>
        <w:rPr>
          <w:b/>
          <w:bCs/>
        </w:rPr>
      </w:pPr>
    </w:p>
    <w:p w:rsidR="000A4D88" w:rsidRPr="00F10884" w:rsidRDefault="000A4D88" w:rsidP="0014531F">
      <w:pPr>
        <w:rPr>
          <w:b/>
          <w:bCs/>
        </w:rPr>
      </w:pPr>
      <w:r w:rsidRPr="00F10884">
        <w:rPr>
          <w:b/>
          <w:bCs/>
        </w:rPr>
        <w:lastRenderedPageBreak/>
        <w:t>15. General</w:t>
      </w:r>
    </w:p>
    <w:p w:rsidR="000A4D88" w:rsidRPr="00F10884" w:rsidRDefault="000A4D88" w:rsidP="0014531F">
      <w:pPr>
        <w:ind w:left="360"/>
      </w:pPr>
      <w:r w:rsidRPr="00F10884">
        <w:rPr>
          <w:b/>
          <w:bCs/>
        </w:rPr>
        <w:t xml:space="preserve">15.1. </w:t>
      </w:r>
      <w:r w:rsidRPr="00F10884">
        <w:t>The powers and remedies conferred on the municipality</w:t>
      </w:r>
      <w:r>
        <w:t>,</w:t>
      </w:r>
      <w:r w:rsidRPr="00F10884">
        <w:t xml:space="preserve"> and on the </w:t>
      </w:r>
      <w:r>
        <w:t>ACO</w:t>
      </w:r>
      <w:r w:rsidRPr="00F10884">
        <w:t xml:space="preserve"> as a</w:t>
      </w:r>
      <w:r>
        <w:t xml:space="preserve"> </w:t>
      </w:r>
      <w:r w:rsidRPr="00F10884">
        <w:t>designated officer under The Municipal Act are not meant to be affected by this by-law.</w:t>
      </w:r>
    </w:p>
    <w:p w:rsidR="000A4D88" w:rsidRDefault="000A4D88" w:rsidP="0014531F"/>
    <w:p w:rsidR="000A4D88" w:rsidRPr="00F10884" w:rsidRDefault="000A4D88" w:rsidP="0014531F">
      <w:r w:rsidRPr="00F10884">
        <w:t>NOW THEREFORE the Council of the Town of Morris enact as follows:</w:t>
      </w:r>
    </w:p>
    <w:p w:rsidR="000A4D88" w:rsidRDefault="000A4D88" w:rsidP="0014531F"/>
    <w:p w:rsidR="000A4D88" w:rsidRPr="00F10884" w:rsidRDefault="000A4D88" w:rsidP="0014531F">
      <w:r w:rsidRPr="00F10884">
        <w:t>That The Dangerous Dog By-Law be signed by the proper officers of the Town.</w:t>
      </w:r>
    </w:p>
    <w:p w:rsidR="000A4D88" w:rsidRDefault="000A4D88" w:rsidP="0014531F"/>
    <w:p w:rsidR="000A4D88" w:rsidRPr="00F10884" w:rsidRDefault="000A4D88" w:rsidP="0014531F">
      <w:r w:rsidRPr="00F10884">
        <w:t>DONE AND PASSED as a by-law of the Town of Morris at The Town of Morris, in the Province of</w:t>
      </w:r>
      <w:r>
        <w:t xml:space="preserve"> </w:t>
      </w:r>
      <w:r w:rsidRPr="00F10884">
        <w:t xml:space="preserve">Manitoba this </w:t>
      </w:r>
      <w:del w:id="6" w:author="Brigitte" w:date="2011-07-20T09:46:00Z">
        <w:r w:rsidDel="00E911D6">
          <w:delText>______</w:delText>
        </w:r>
        <w:r w:rsidRPr="00F10884" w:rsidDel="00E911D6">
          <w:delText xml:space="preserve"> </w:delText>
        </w:r>
      </w:del>
      <w:proofErr w:type="gramStart"/>
      <w:ins w:id="7" w:author="Brigitte" w:date="2011-07-20T09:46:00Z">
        <w:r w:rsidR="00E911D6">
          <w:t>30</w:t>
        </w:r>
        <w:r w:rsidR="008C1A02" w:rsidRPr="008C1A02">
          <w:rPr>
            <w:vertAlign w:val="superscript"/>
            <w:rPrChange w:id="8" w:author="Brigitte" w:date="2011-07-20T09:46:00Z">
              <w:rPr/>
            </w:rPrChange>
          </w:rPr>
          <w:t>th</w:t>
        </w:r>
        <w:r w:rsidR="00E911D6">
          <w:t xml:space="preserve"> </w:t>
        </w:r>
        <w:r w:rsidR="00E911D6" w:rsidRPr="00F10884">
          <w:t xml:space="preserve"> </w:t>
        </w:r>
      </w:ins>
      <w:r w:rsidRPr="00F10884">
        <w:t>day</w:t>
      </w:r>
      <w:proofErr w:type="gramEnd"/>
      <w:r w:rsidRPr="00F10884">
        <w:t xml:space="preserve"> of </w:t>
      </w:r>
      <w:del w:id="9" w:author="Brigitte" w:date="2011-07-20T09:46:00Z">
        <w:r w:rsidDel="00E911D6">
          <w:delText>__________</w:delText>
        </w:r>
        <w:r w:rsidRPr="00F10884" w:rsidDel="00E911D6">
          <w:delText xml:space="preserve">, </w:delText>
        </w:r>
      </w:del>
      <w:ins w:id="10" w:author="Brigitte" w:date="2011-07-20T09:46:00Z">
        <w:r w:rsidR="00E911D6">
          <w:t>June</w:t>
        </w:r>
        <w:r w:rsidR="00E911D6" w:rsidRPr="00F10884">
          <w:t xml:space="preserve">, </w:t>
        </w:r>
      </w:ins>
      <w:r w:rsidRPr="00F10884">
        <w:t>20</w:t>
      </w:r>
      <w:r>
        <w:t>11</w:t>
      </w:r>
      <w:r w:rsidRPr="00F10884">
        <w:t>.</w:t>
      </w:r>
    </w:p>
    <w:p w:rsidR="000A4D88" w:rsidRDefault="000A4D88" w:rsidP="0014531F"/>
    <w:p w:rsidR="000A4D88" w:rsidRDefault="000A4D88" w:rsidP="0014531F"/>
    <w:p w:rsidR="000A4D88" w:rsidRPr="00F10884" w:rsidRDefault="000A4D88" w:rsidP="0014531F">
      <w:pPr>
        <w:jc w:val="right"/>
      </w:pPr>
      <w:r w:rsidRPr="00F10884">
        <w:t>____________________________</w:t>
      </w:r>
    </w:p>
    <w:p w:rsidR="000A4D88" w:rsidRPr="00F10884" w:rsidRDefault="000A4D88" w:rsidP="0014531F">
      <w:pPr>
        <w:jc w:val="right"/>
      </w:pPr>
      <w:r w:rsidRPr="00F10884">
        <w:t>Mayor</w:t>
      </w:r>
    </w:p>
    <w:p w:rsidR="000A4D88" w:rsidRDefault="000A4D88" w:rsidP="0014531F">
      <w:pPr>
        <w:jc w:val="right"/>
      </w:pPr>
    </w:p>
    <w:p w:rsidR="000A4D88" w:rsidRDefault="000A4D88" w:rsidP="0014531F">
      <w:pPr>
        <w:jc w:val="right"/>
      </w:pPr>
    </w:p>
    <w:p w:rsidR="000A4D88" w:rsidRPr="00F10884" w:rsidRDefault="000A4D88" w:rsidP="0014531F">
      <w:pPr>
        <w:jc w:val="right"/>
      </w:pPr>
      <w:r w:rsidRPr="00F10884">
        <w:t>___________________________</w:t>
      </w:r>
    </w:p>
    <w:p w:rsidR="000A4D88" w:rsidRPr="00F10884" w:rsidRDefault="000A4D88" w:rsidP="0014531F">
      <w:pPr>
        <w:jc w:val="right"/>
      </w:pPr>
      <w:r w:rsidRPr="00F10884">
        <w:t>Chief Administrative Officer</w:t>
      </w:r>
    </w:p>
    <w:p w:rsidR="000A4D88" w:rsidRDefault="000A4D88" w:rsidP="0014531F"/>
    <w:p w:rsidR="000A4D88" w:rsidRDefault="000A4D88" w:rsidP="0014531F"/>
    <w:p w:rsidR="000A4D88" w:rsidRPr="00F10884" w:rsidRDefault="000A4D88" w:rsidP="0014531F">
      <w:r w:rsidRPr="00F10884">
        <w:t xml:space="preserve">Read a first time this </w:t>
      </w:r>
      <w:ins w:id="11" w:author="Brigitte" w:date="2011-07-20T09:47:00Z">
        <w:r w:rsidR="00E911D6">
          <w:t>9</w:t>
        </w:r>
        <w:r w:rsidR="008C1A02" w:rsidRPr="008C1A02">
          <w:rPr>
            <w:vertAlign w:val="superscript"/>
            <w:rPrChange w:id="12" w:author="Brigitte" w:date="2011-07-20T09:47:00Z">
              <w:rPr/>
            </w:rPrChange>
          </w:rPr>
          <w:t>th</w:t>
        </w:r>
        <w:r w:rsidR="00E911D6">
          <w:t xml:space="preserve"> day of June, 2011 </w:t>
        </w:r>
      </w:ins>
    </w:p>
    <w:p w:rsidR="000A4D88" w:rsidRDefault="000A4D88" w:rsidP="0014531F"/>
    <w:p w:rsidR="000A4D88" w:rsidRPr="00F10884" w:rsidRDefault="000A4D88" w:rsidP="0014531F">
      <w:r w:rsidRPr="00F10884">
        <w:t xml:space="preserve">Read a second time this </w:t>
      </w:r>
      <w:ins w:id="13" w:author="Brigitte" w:date="2011-07-20T09:47:00Z">
        <w:r w:rsidR="00E911D6">
          <w:t>30</w:t>
        </w:r>
        <w:r w:rsidR="008C1A02" w:rsidRPr="008C1A02">
          <w:rPr>
            <w:vertAlign w:val="superscript"/>
            <w:rPrChange w:id="14" w:author="Brigitte" w:date="2011-07-20T09:47:00Z">
              <w:rPr/>
            </w:rPrChange>
          </w:rPr>
          <w:t>th</w:t>
        </w:r>
        <w:r w:rsidR="00E911D6">
          <w:t xml:space="preserve"> day of June 2011 </w:t>
        </w:r>
      </w:ins>
    </w:p>
    <w:p w:rsidR="000A4D88" w:rsidRDefault="000A4D88" w:rsidP="0014531F"/>
    <w:p w:rsidR="000A4D88" w:rsidRPr="00F10884" w:rsidRDefault="000A4D88" w:rsidP="0014531F">
      <w:r w:rsidRPr="00F10884">
        <w:t xml:space="preserve">Read a third time this </w:t>
      </w:r>
      <w:ins w:id="15" w:author="Brigitte" w:date="2011-07-20T09:47:00Z">
        <w:r w:rsidR="00E911D6">
          <w:t>30</w:t>
        </w:r>
        <w:r w:rsidR="008C1A02" w:rsidRPr="008C1A02">
          <w:rPr>
            <w:vertAlign w:val="superscript"/>
            <w:rPrChange w:id="16" w:author="Brigitte" w:date="2011-07-20T09:47:00Z">
              <w:rPr/>
            </w:rPrChange>
          </w:rPr>
          <w:t>th</w:t>
        </w:r>
        <w:r w:rsidR="00E911D6">
          <w:t xml:space="preserve"> day of June 2011 </w:t>
        </w:r>
      </w:ins>
    </w:p>
    <w:p w:rsidR="000A4D88" w:rsidRDefault="000A4D88" w:rsidP="0014531F"/>
    <w:p w:rsidR="000A4D88" w:rsidRDefault="000A4D88" w:rsidP="0014531F"/>
    <w:p w:rsidR="000A4D88" w:rsidRDefault="000A4D88" w:rsidP="0014531F">
      <w:pPr>
        <w:jc w:val="right"/>
      </w:pPr>
      <w:r w:rsidRPr="00F10884">
        <w:t>!</w:t>
      </w:r>
    </w:p>
    <w:p w:rsidR="000A4D88" w:rsidRPr="00F10884" w:rsidRDefault="000A4D88" w:rsidP="0014531F">
      <w:pPr>
        <w:jc w:val="right"/>
      </w:pPr>
      <w:r w:rsidRPr="00F10884">
        <w:t>!</w:t>
      </w:r>
    </w:p>
    <w:p w:rsidR="000A4D88" w:rsidRPr="00F10884" w:rsidRDefault="000A4D88" w:rsidP="0014531F">
      <w:pPr>
        <w:jc w:val="right"/>
      </w:pPr>
      <w:r w:rsidRPr="00F10884">
        <w:t>!</w:t>
      </w:r>
    </w:p>
    <w:p w:rsidR="000A4D88" w:rsidRPr="00F10884" w:rsidRDefault="000A4D88" w:rsidP="0014531F">
      <w:r w:rsidRPr="00F10884">
        <w:t>!</w:t>
      </w:r>
    </w:p>
    <w:p w:rsidR="000A4D88" w:rsidRDefault="000A4D88" w:rsidP="0014531F">
      <w:r w:rsidRPr="00F10884">
        <w:t>!</w:t>
      </w:r>
    </w:p>
    <w:sectPr w:rsidR="000A4D88" w:rsidSect="000A4D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NotTrackMoves/>
  <w:defaultTabStop w:val="720"/>
  <w:characterSpacingControl w:val="doNotCompress"/>
  <w:compat>
    <w:useFELayout/>
  </w:compat>
  <w:rsids>
    <w:rsidRoot w:val="00F10884"/>
    <w:rsid w:val="0004270E"/>
    <w:rsid w:val="00086BE4"/>
    <w:rsid w:val="000A4D88"/>
    <w:rsid w:val="001234E5"/>
    <w:rsid w:val="001D4AE7"/>
    <w:rsid w:val="002E4F9E"/>
    <w:rsid w:val="00347C2C"/>
    <w:rsid w:val="0036722E"/>
    <w:rsid w:val="003F7191"/>
    <w:rsid w:val="00495624"/>
    <w:rsid w:val="004C28D6"/>
    <w:rsid w:val="005F24A5"/>
    <w:rsid w:val="006C19F4"/>
    <w:rsid w:val="006D3707"/>
    <w:rsid w:val="008847AD"/>
    <w:rsid w:val="00885043"/>
    <w:rsid w:val="008C1A02"/>
    <w:rsid w:val="00C00896"/>
    <w:rsid w:val="00D41449"/>
    <w:rsid w:val="00E139EA"/>
    <w:rsid w:val="00E911D6"/>
    <w:rsid w:val="00F10884"/>
    <w:rsid w:val="00FB3830"/>
    <w:rsid w:val="00F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12374</Characters>
  <Application>Microsoft Office Word</Application>
  <DocSecurity>0</DocSecurity>
  <Lines>103</Lines>
  <Paragraphs>29</Paragraphs>
  <ScaleCrop>false</ScaleCrop>
  <Company/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Chris Janke</cp:lastModifiedBy>
  <cp:revision>2</cp:revision>
  <dcterms:created xsi:type="dcterms:W3CDTF">2011-07-20T14:48:00Z</dcterms:created>
  <dcterms:modified xsi:type="dcterms:W3CDTF">2012-09-19T20:15:00Z</dcterms:modified>
</cp:coreProperties>
</file>